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2E62D67" w:rsidR="00A65E1A" w:rsidRPr="001831BD" w:rsidRDefault="00B235E3">
      <w:pPr>
        <w:rPr>
          <w:rFonts w:asciiTheme="minorEastAsia" w:hAnsiTheme="minorEastAsia"/>
          <w:sz w:val="24"/>
          <w:szCs w:val="24"/>
          <w:u w:val="single"/>
        </w:rPr>
      </w:pPr>
      <w:ins w:id="0" w:author="宮腰 奏子(miyakoshi-kanako)" w:date="2020-03-28T17:22:00Z">
        <w:r>
          <w:rPr>
            <w:rFonts w:asciiTheme="minorEastAsia" w:hAnsiTheme="minorEastAsia" w:cs="Arial Unicode MS" w:hint="eastAsia"/>
            <w:b/>
            <w:noProof/>
            <w:sz w:val="24"/>
            <w:szCs w:val="24"/>
            <w:u w:val="single"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368B943" wp14:editId="26652AA9">
                  <wp:simplePos x="0" y="0"/>
                  <wp:positionH relativeFrom="column">
                    <wp:posOffset>5373370</wp:posOffset>
                  </wp:positionH>
                  <wp:positionV relativeFrom="paragraph">
                    <wp:posOffset>-3175</wp:posOffset>
                  </wp:positionV>
                  <wp:extent cx="1141095" cy="339090"/>
                  <wp:effectExtent l="0" t="0" r="20955" b="22860"/>
                  <wp:wrapNone/>
                  <wp:docPr id="3" name="正方形/長方形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141095" cy="33909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B09F30" w14:textId="2C8D0FCB" w:rsidR="00B235E3" w:rsidRPr="003C1A82" w:rsidRDefault="00B235E3" w:rsidP="00B235E3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様式２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368B943" id="正方形/長方形 3" o:spid="_x0000_s1026" style="position:absolute;margin-left:423.1pt;margin-top:-.25pt;width:89.8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" fillcolor="white [3201]" strokecolor="black [3200]" strokeweight="1pt">
                  <v:textbox>
                    <w:txbxContent>
                      <w:p w14:paraId="2FB09F30" w14:textId="2C8D0FCB" w:rsidR="00B235E3" w:rsidRPr="003C1A82" w:rsidRDefault="00B235E3" w:rsidP="00B235E3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様式２</w:t>
                        </w:r>
                      </w:p>
                    </w:txbxContent>
                  </v:textbox>
                </v:rect>
              </w:pict>
            </mc:Fallback>
          </mc:AlternateContent>
        </w:r>
      </w:ins>
      <w:r w:rsidR="001831BD" w:rsidRPr="001831BD">
        <w:rPr>
          <w:rFonts w:asciiTheme="minorEastAsia" w:hAnsiTheme="minorEastAsia" w:cs="Arial Unicode MS"/>
          <w:sz w:val="24"/>
          <w:szCs w:val="24"/>
          <w:u w:val="single"/>
        </w:rPr>
        <w:t xml:space="preserve">問診担当者　　　　　　　　　　</w:t>
      </w:r>
      <w:r w:rsidR="001831BD" w:rsidRPr="001831BD">
        <w:rPr>
          <w:rFonts w:asciiTheme="minorEastAsia" w:hAnsiTheme="minorEastAsia" w:cs="Arial Unicode MS"/>
          <w:sz w:val="24"/>
          <w:szCs w:val="24"/>
        </w:rPr>
        <w:t xml:space="preserve">　</w:t>
      </w:r>
      <w:r w:rsidR="001831BD" w:rsidRPr="001831BD">
        <w:rPr>
          <w:rFonts w:asciiTheme="minorEastAsia" w:hAnsiTheme="minorEastAsia" w:cs="Arial Unicode MS"/>
          <w:sz w:val="24"/>
          <w:szCs w:val="24"/>
          <w:u w:val="single"/>
        </w:rPr>
        <w:t xml:space="preserve">問診実施日　　　　　　　　　　</w:t>
      </w:r>
    </w:p>
    <w:p w14:paraId="00000002" w14:textId="77777777" w:rsidR="00A65E1A" w:rsidRPr="001831BD" w:rsidRDefault="00A65E1A">
      <w:pPr>
        <w:rPr>
          <w:rFonts w:asciiTheme="minorEastAsia" w:hAnsiTheme="minorEastAsia"/>
          <w:sz w:val="24"/>
          <w:szCs w:val="24"/>
        </w:rPr>
      </w:pPr>
    </w:p>
    <w:p w14:paraId="00000003" w14:textId="77777777" w:rsidR="00A65E1A" w:rsidRPr="001831BD" w:rsidRDefault="001831BD">
      <w:pPr>
        <w:rPr>
          <w:rFonts w:asciiTheme="minorEastAsia" w:hAnsiTheme="minorEastAsia"/>
          <w:sz w:val="24"/>
          <w:szCs w:val="24"/>
        </w:rPr>
      </w:pPr>
      <w:r w:rsidRPr="001831BD">
        <w:rPr>
          <w:rFonts w:asciiTheme="minorEastAsia" w:hAnsiTheme="minorEastAsia" w:cs="Arial Unicode MS"/>
          <w:sz w:val="24"/>
          <w:szCs w:val="24"/>
        </w:rPr>
        <w:t>※皆様の健康管理のお手伝いをさせていただく上で、より詳細な情報を得るためにご協力をお願いいたします。</w:t>
      </w:r>
    </w:p>
    <w:p w14:paraId="00000004" w14:textId="77777777" w:rsidR="00A65E1A" w:rsidRPr="001831BD" w:rsidRDefault="00A65E1A">
      <w:pPr>
        <w:rPr>
          <w:rFonts w:asciiTheme="minorEastAsia" w:hAnsiTheme="minorEastAsia"/>
          <w:sz w:val="24"/>
          <w:szCs w:val="24"/>
        </w:rPr>
      </w:pPr>
    </w:p>
    <w:p w14:paraId="00000005" w14:textId="77777777" w:rsidR="00A65E1A" w:rsidRPr="001831BD" w:rsidRDefault="001831BD">
      <w:pPr>
        <w:rPr>
          <w:rFonts w:asciiTheme="minorEastAsia" w:hAnsiTheme="minorEastAsia"/>
          <w:b/>
          <w:sz w:val="24"/>
          <w:szCs w:val="24"/>
        </w:rPr>
      </w:pPr>
      <w:r w:rsidRPr="001831BD">
        <w:rPr>
          <w:rFonts w:asciiTheme="minorEastAsia" w:hAnsiTheme="minorEastAsia" w:cs="Arial Unicode MS"/>
          <w:b/>
          <w:sz w:val="24"/>
          <w:szCs w:val="24"/>
        </w:rPr>
        <w:t>【基本情報】</w:t>
      </w:r>
    </w:p>
    <w:p w14:paraId="00000006" w14:textId="77777777" w:rsidR="00A65E1A" w:rsidRPr="001831BD" w:rsidRDefault="001831BD">
      <w:pPr>
        <w:rPr>
          <w:rFonts w:asciiTheme="minorEastAsia" w:hAnsiTheme="minorEastAsia"/>
          <w:sz w:val="24"/>
          <w:szCs w:val="24"/>
        </w:rPr>
      </w:pPr>
      <w:r w:rsidRPr="001831BD">
        <w:rPr>
          <w:rFonts w:asciiTheme="minorEastAsia" w:hAnsiTheme="minorEastAsia"/>
          <w:sz w:val="24"/>
          <w:szCs w:val="24"/>
          <w:u w:val="single"/>
        </w:rPr>
        <w:tab/>
      </w:r>
      <w:r w:rsidRPr="001831BD">
        <w:rPr>
          <w:rFonts w:asciiTheme="minorEastAsia" w:hAnsiTheme="minorEastAsia"/>
          <w:sz w:val="24"/>
          <w:szCs w:val="24"/>
          <w:u w:val="single"/>
        </w:rPr>
        <w:tab/>
      </w:r>
      <w:r w:rsidRPr="001831BD">
        <w:rPr>
          <w:rFonts w:asciiTheme="minorEastAsia" w:hAnsiTheme="minorEastAsia"/>
          <w:sz w:val="24"/>
          <w:szCs w:val="24"/>
          <w:u w:val="single"/>
        </w:rPr>
        <w:tab/>
      </w:r>
      <w:r w:rsidRPr="001831BD">
        <w:rPr>
          <w:rFonts w:asciiTheme="minorEastAsia" w:hAnsiTheme="minorEastAsia" w:cs="Arial Unicode MS"/>
          <w:sz w:val="24"/>
          <w:szCs w:val="24"/>
        </w:rPr>
        <w:t xml:space="preserve">　　　　ふりがな</w:t>
      </w:r>
    </w:p>
    <w:p w14:paraId="00000007" w14:textId="77777777" w:rsidR="00A65E1A" w:rsidRPr="001831BD" w:rsidRDefault="001831BD">
      <w:pPr>
        <w:rPr>
          <w:rFonts w:asciiTheme="minorEastAsia" w:hAnsiTheme="minorEastAsia"/>
          <w:sz w:val="24"/>
          <w:szCs w:val="24"/>
          <w:u w:val="single"/>
        </w:rPr>
      </w:pPr>
      <w:r w:rsidRPr="001831BD">
        <w:rPr>
          <w:rFonts w:asciiTheme="minorEastAsia" w:hAnsiTheme="minorEastAsia" w:cs="Arial Unicode MS"/>
          <w:sz w:val="24"/>
          <w:szCs w:val="24"/>
          <w:u w:val="single"/>
        </w:rPr>
        <w:t xml:space="preserve">部屋番号　　　　　　　</w:t>
      </w:r>
      <w:r w:rsidRPr="001831BD">
        <w:rPr>
          <w:rFonts w:asciiTheme="minorEastAsia" w:hAnsiTheme="minorEastAsia" w:cs="Arial Unicode MS"/>
          <w:sz w:val="24"/>
          <w:szCs w:val="24"/>
        </w:rPr>
        <w:t xml:space="preserve">　　</w:t>
      </w:r>
      <w:r w:rsidRPr="001831BD">
        <w:rPr>
          <w:rFonts w:asciiTheme="minorEastAsia" w:hAnsiTheme="minorEastAsia" w:cs="Arial Unicode MS"/>
          <w:sz w:val="24"/>
          <w:szCs w:val="24"/>
          <w:u w:val="single"/>
        </w:rPr>
        <w:t>氏名　　　　　　　　　　　　　　　（　　　　歳）</w:t>
      </w:r>
    </w:p>
    <w:p w14:paraId="00000008" w14:textId="77777777" w:rsidR="00A65E1A" w:rsidRPr="001831BD" w:rsidRDefault="00A65E1A">
      <w:pPr>
        <w:rPr>
          <w:rFonts w:asciiTheme="minorEastAsia" w:hAnsiTheme="minorEastAsia"/>
          <w:sz w:val="24"/>
          <w:szCs w:val="24"/>
          <w:u w:val="single"/>
        </w:rPr>
      </w:pPr>
    </w:p>
    <w:p w14:paraId="00000009" w14:textId="77777777" w:rsidR="00A65E1A" w:rsidRPr="001831BD" w:rsidRDefault="001831BD">
      <w:pPr>
        <w:rPr>
          <w:rFonts w:asciiTheme="minorEastAsia" w:hAnsiTheme="minorEastAsia"/>
          <w:sz w:val="24"/>
          <w:szCs w:val="24"/>
          <w:u w:val="single"/>
        </w:rPr>
      </w:pPr>
      <w:r w:rsidRPr="001831BD">
        <w:rPr>
          <w:rFonts w:asciiTheme="minorEastAsia" w:hAnsiTheme="minorEastAsia" w:cs="Arial Unicode MS"/>
          <w:sz w:val="24"/>
          <w:szCs w:val="24"/>
          <w:u w:val="single"/>
        </w:rPr>
        <w:t xml:space="preserve">保険証情報　記号　　　　　　　　　　　　番号　　　　　　　　　　　　　　　</w:t>
      </w:r>
    </w:p>
    <w:p w14:paraId="0000000A" w14:textId="77777777" w:rsidR="00A65E1A" w:rsidRPr="001831BD" w:rsidRDefault="00A65E1A">
      <w:pPr>
        <w:rPr>
          <w:rFonts w:asciiTheme="minorEastAsia" w:hAnsiTheme="minorEastAsia"/>
          <w:sz w:val="24"/>
          <w:szCs w:val="24"/>
          <w:u w:val="single"/>
        </w:rPr>
      </w:pPr>
    </w:p>
    <w:p w14:paraId="0000000B" w14:textId="77777777" w:rsidR="00A65E1A" w:rsidRPr="001831BD" w:rsidRDefault="001831BD">
      <w:pPr>
        <w:rPr>
          <w:rFonts w:asciiTheme="minorEastAsia" w:hAnsiTheme="minorEastAsia"/>
          <w:b/>
          <w:sz w:val="24"/>
          <w:szCs w:val="24"/>
        </w:rPr>
      </w:pPr>
      <w:r w:rsidRPr="001831BD">
        <w:rPr>
          <w:rFonts w:asciiTheme="minorEastAsia" w:hAnsiTheme="minorEastAsia" w:cs="Arial Unicode MS"/>
          <w:b/>
          <w:sz w:val="24"/>
          <w:szCs w:val="24"/>
        </w:rPr>
        <w:t>【問診内容】</w:t>
      </w:r>
    </w:p>
    <w:p w14:paraId="0000000C" w14:textId="77777777" w:rsidR="00A65E1A" w:rsidRPr="001831BD" w:rsidRDefault="00A65E1A">
      <w:pPr>
        <w:rPr>
          <w:rFonts w:asciiTheme="minorEastAsia" w:hAnsiTheme="minorEastAsia"/>
          <w:b/>
          <w:sz w:val="24"/>
          <w:szCs w:val="24"/>
        </w:rPr>
      </w:pPr>
    </w:p>
    <w:p w14:paraId="0000000D" w14:textId="77777777" w:rsidR="00A65E1A" w:rsidRPr="001831BD" w:rsidRDefault="001831BD">
      <w:pPr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1831BD">
        <w:rPr>
          <w:rFonts w:asciiTheme="minorEastAsia" w:hAnsiTheme="minorEastAsia" w:cs="Arial Unicode MS"/>
          <w:b/>
          <w:sz w:val="24"/>
          <w:szCs w:val="24"/>
        </w:rPr>
        <w:t>最終体温</w:t>
      </w:r>
      <w:r w:rsidRPr="001831BD">
        <w:rPr>
          <w:rFonts w:asciiTheme="minorEastAsia" w:hAnsiTheme="minorEastAsia" w:cs="Arial Unicode MS"/>
          <w:sz w:val="24"/>
          <w:szCs w:val="24"/>
        </w:rPr>
        <w:t xml:space="preserve">　　</w:t>
      </w:r>
      <w:r w:rsidRPr="001831BD">
        <w:rPr>
          <w:rFonts w:asciiTheme="minorEastAsia" w:hAnsiTheme="minorEastAsia" w:cs="Arial Unicode MS"/>
          <w:sz w:val="24"/>
          <w:szCs w:val="24"/>
          <w:u w:val="single"/>
        </w:rPr>
        <w:t xml:space="preserve">　　　　　　　　　　（測定日時：　　　　月　　　　日　　　　時）</w:t>
      </w:r>
    </w:p>
    <w:p w14:paraId="0000000E" w14:textId="77777777" w:rsidR="00A65E1A" w:rsidRPr="001831BD" w:rsidRDefault="00A65E1A">
      <w:pPr>
        <w:rPr>
          <w:rFonts w:asciiTheme="minorEastAsia" w:hAnsiTheme="minorEastAsia"/>
          <w:sz w:val="24"/>
          <w:szCs w:val="24"/>
          <w:u w:val="single"/>
        </w:rPr>
      </w:pPr>
    </w:p>
    <w:p w14:paraId="12BDAFF2" w14:textId="3F4ADCDB" w:rsidR="003B597B" w:rsidRPr="00001D32" w:rsidRDefault="003B597B" w:rsidP="003B597B">
      <w:pPr>
        <w:numPr>
          <w:ilvl w:val="0"/>
          <w:numId w:val="7"/>
        </w:numPr>
        <w:rPr>
          <w:rFonts w:asciiTheme="minorEastAsia" w:hAnsiTheme="minorEastAsia"/>
          <w:b/>
          <w:sz w:val="24"/>
          <w:szCs w:val="24"/>
        </w:rPr>
      </w:pPr>
      <w:r w:rsidRPr="001831BD">
        <w:rPr>
          <w:rFonts w:asciiTheme="minorEastAsia" w:hAnsiTheme="minorEastAsia" w:cs="Arial Unicode MS"/>
          <w:b/>
          <w:sz w:val="24"/>
          <w:szCs w:val="24"/>
        </w:rPr>
        <w:t>既往歴（過去にかかった病気または行った手術・アレルギー等）について</w:t>
      </w:r>
    </w:p>
    <w:p w14:paraId="360792E7" w14:textId="129AF458" w:rsidR="00001D32" w:rsidRPr="003B597B" w:rsidRDefault="00001D32" w:rsidP="00001D32">
      <w:pPr>
        <w:ind w:left="72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cs="Arial Unicode MS" w:hint="eastAsia"/>
          <w:b/>
          <w:sz w:val="24"/>
          <w:szCs w:val="24"/>
        </w:rPr>
        <w:t>※食物アレルギーがある場合も、具体的にお知らせ下さい。</w:t>
      </w:r>
    </w:p>
    <w:p w14:paraId="1213824D" w14:textId="77777777" w:rsidR="003B597B" w:rsidRDefault="003B597B" w:rsidP="003B597B">
      <w:pPr>
        <w:rPr>
          <w:rFonts w:asciiTheme="minorEastAsia" w:hAnsiTheme="minorEastAsia" w:cs="Arial Unicode MS"/>
          <w:b/>
          <w:sz w:val="24"/>
          <w:szCs w:val="24"/>
        </w:rPr>
      </w:pPr>
    </w:p>
    <w:p w14:paraId="50E739A7" w14:textId="77777777" w:rsidR="003B597B" w:rsidRDefault="003B597B" w:rsidP="003B597B">
      <w:pPr>
        <w:rPr>
          <w:rFonts w:asciiTheme="minorEastAsia" w:hAnsiTheme="minorEastAsia" w:cs="Arial Unicode MS"/>
          <w:b/>
          <w:sz w:val="24"/>
          <w:szCs w:val="24"/>
        </w:rPr>
      </w:pPr>
    </w:p>
    <w:p w14:paraId="519BAA7C" w14:textId="77777777" w:rsidR="003B597B" w:rsidRDefault="003B597B" w:rsidP="003B597B">
      <w:pPr>
        <w:rPr>
          <w:rFonts w:asciiTheme="minorEastAsia" w:hAnsiTheme="minorEastAsia" w:cs="Arial Unicode MS"/>
          <w:b/>
          <w:sz w:val="24"/>
          <w:szCs w:val="24"/>
        </w:rPr>
      </w:pPr>
    </w:p>
    <w:p w14:paraId="0000000F" w14:textId="77777777" w:rsidR="00A65E1A" w:rsidRPr="001831BD" w:rsidRDefault="001831BD">
      <w:pPr>
        <w:numPr>
          <w:ilvl w:val="0"/>
          <w:numId w:val="7"/>
        </w:numPr>
        <w:rPr>
          <w:rFonts w:asciiTheme="minorEastAsia" w:hAnsiTheme="minorEastAsia"/>
          <w:b/>
          <w:sz w:val="24"/>
          <w:szCs w:val="24"/>
        </w:rPr>
      </w:pPr>
      <w:r w:rsidRPr="001831BD">
        <w:rPr>
          <w:rFonts w:asciiTheme="minorEastAsia" w:hAnsiTheme="minorEastAsia" w:cs="Arial Unicode MS"/>
          <w:b/>
          <w:sz w:val="24"/>
          <w:szCs w:val="24"/>
        </w:rPr>
        <w:t>体調について</w:t>
      </w:r>
    </w:p>
    <w:p w14:paraId="00000011" w14:textId="79928CD5" w:rsidR="00A65E1A" w:rsidRPr="001831BD" w:rsidRDefault="001831BD" w:rsidP="001831BD">
      <w:pPr>
        <w:numPr>
          <w:ilvl w:val="1"/>
          <w:numId w:val="7"/>
        </w:numPr>
        <w:rPr>
          <w:rFonts w:asciiTheme="minorEastAsia" w:hAnsiTheme="minorEastAsia"/>
          <w:b/>
          <w:sz w:val="24"/>
          <w:szCs w:val="24"/>
        </w:rPr>
      </w:pPr>
      <w:r w:rsidRPr="001831BD">
        <w:rPr>
          <w:rFonts w:asciiTheme="minorEastAsia" w:hAnsiTheme="minorEastAsia" w:cs="Arial Unicode MS"/>
          <w:b/>
          <w:sz w:val="24"/>
          <w:szCs w:val="24"/>
        </w:rPr>
        <w:t>現在、何か症状がありますか？（咳、痰、発熱、倦怠感 など）</w:t>
      </w:r>
    </w:p>
    <w:p w14:paraId="00000012" w14:textId="77777777" w:rsidR="00A65E1A" w:rsidRPr="001831BD" w:rsidRDefault="00A65E1A">
      <w:pPr>
        <w:rPr>
          <w:rFonts w:asciiTheme="minorEastAsia" w:hAnsiTheme="minorEastAsia"/>
          <w:sz w:val="24"/>
          <w:szCs w:val="24"/>
        </w:rPr>
      </w:pPr>
    </w:p>
    <w:p w14:paraId="00000013" w14:textId="77777777" w:rsidR="00A65E1A" w:rsidRPr="001831BD" w:rsidRDefault="00A65E1A">
      <w:pPr>
        <w:rPr>
          <w:rFonts w:asciiTheme="minorEastAsia" w:hAnsiTheme="minorEastAsia"/>
          <w:sz w:val="24"/>
          <w:szCs w:val="24"/>
        </w:rPr>
      </w:pPr>
    </w:p>
    <w:p w14:paraId="00000014" w14:textId="77777777" w:rsidR="00A65E1A" w:rsidRPr="001831BD" w:rsidRDefault="00A65E1A">
      <w:pPr>
        <w:rPr>
          <w:rFonts w:asciiTheme="minorEastAsia" w:hAnsiTheme="minorEastAsia"/>
          <w:sz w:val="24"/>
          <w:szCs w:val="24"/>
        </w:rPr>
      </w:pPr>
    </w:p>
    <w:p w14:paraId="00000016" w14:textId="77777777" w:rsidR="00A65E1A" w:rsidRPr="001831BD" w:rsidRDefault="001831BD">
      <w:pPr>
        <w:numPr>
          <w:ilvl w:val="0"/>
          <w:numId w:val="6"/>
        </w:numPr>
        <w:rPr>
          <w:rFonts w:asciiTheme="minorEastAsia" w:hAnsiTheme="minorEastAsia"/>
          <w:b/>
          <w:sz w:val="24"/>
          <w:szCs w:val="24"/>
        </w:rPr>
      </w:pPr>
      <w:r w:rsidRPr="001831BD">
        <w:rPr>
          <w:rFonts w:asciiTheme="minorEastAsia" w:hAnsiTheme="minorEastAsia" w:cs="Arial Unicode MS"/>
          <w:b/>
          <w:sz w:val="24"/>
          <w:szCs w:val="24"/>
        </w:rPr>
        <w:t>いつからですか？</w:t>
      </w:r>
    </w:p>
    <w:p w14:paraId="00000017" w14:textId="77777777" w:rsidR="00A65E1A" w:rsidRPr="001831BD" w:rsidRDefault="00A65E1A">
      <w:pPr>
        <w:rPr>
          <w:rFonts w:asciiTheme="minorEastAsia" w:hAnsiTheme="minorEastAsia"/>
          <w:sz w:val="24"/>
          <w:szCs w:val="24"/>
        </w:rPr>
      </w:pPr>
    </w:p>
    <w:p w14:paraId="0000001E" w14:textId="2889BD42" w:rsidR="00A65E1A" w:rsidRPr="001831BD" w:rsidRDefault="00A65E1A">
      <w:pPr>
        <w:rPr>
          <w:rFonts w:asciiTheme="minorEastAsia" w:hAnsiTheme="minorEastAsia"/>
          <w:sz w:val="24"/>
          <w:szCs w:val="24"/>
        </w:rPr>
      </w:pPr>
    </w:p>
    <w:p w14:paraId="0000001F" w14:textId="77777777" w:rsidR="00A65E1A" w:rsidRPr="001831BD" w:rsidRDefault="00A65E1A">
      <w:pPr>
        <w:rPr>
          <w:rFonts w:asciiTheme="minorEastAsia" w:hAnsiTheme="minorEastAsia"/>
          <w:sz w:val="24"/>
          <w:szCs w:val="24"/>
        </w:rPr>
      </w:pPr>
    </w:p>
    <w:p w14:paraId="00000020" w14:textId="77777777" w:rsidR="00A65E1A" w:rsidRPr="001831BD" w:rsidRDefault="001831BD">
      <w:pPr>
        <w:numPr>
          <w:ilvl w:val="0"/>
          <w:numId w:val="5"/>
        </w:numPr>
        <w:rPr>
          <w:rFonts w:asciiTheme="minorEastAsia" w:hAnsiTheme="minorEastAsia"/>
          <w:b/>
          <w:sz w:val="24"/>
          <w:szCs w:val="24"/>
        </w:rPr>
      </w:pPr>
      <w:r w:rsidRPr="001831BD">
        <w:rPr>
          <w:rFonts w:asciiTheme="minorEastAsia" w:hAnsiTheme="minorEastAsia" w:cs="Arial Unicode MS"/>
          <w:b/>
          <w:sz w:val="24"/>
          <w:szCs w:val="24"/>
        </w:rPr>
        <w:t>現在服用しているお薬について</w:t>
      </w:r>
    </w:p>
    <w:p w14:paraId="00000021" w14:textId="77777777" w:rsidR="00A65E1A" w:rsidRPr="001831BD" w:rsidRDefault="001831BD">
      <w:pPr>
        <w:numPr>
          <w:ilvl w:val="0"/>
          <w:numId w:val="2"/>
        </w:numPr>
        <w:rPr>
          <w:rFonts w:asciiTheme="minorEastAsia" w:hAnsiTheme="minorEastAsia"/>
          <w:b/>
          <w:sz w:val="24"/>
          <w:szCs w:val="24"/>
        </w:rPr>
      </w:pPr>
      <w:r w:rsidRPr="001831BD">
        <w:rPr>
          <w:rFonts w:asciiTheme="minorEastAsia" w:hAnsiTheme="minorEastAsia" w:cs="Arial Unicode MS"/>
          <w:b/>
          <w:sz w:val="24"/>
          <w:szCs w:val="24"/>
        </w:rPr>
        <w:t>滞在中に不足しますか？</w:t>
      </w:r>
    </w:p>
    <w:p w14:paraId="00000022" w14:textId="77777777" w:rsidR="00A65E1A" w:rsidRPr="001831BD" w:rsidRDefault="00A65E1A">
      <w:pPr>
        <w:rPr>
          <w:rFonts w:asciiTheme="minorEastAsia" w:hAnsiTheme="minorEastAsia"/>
          <w:sz w:val="24"/>
          <w:szCs w:val="24"/>
        </w:rPr>
      </w:pPr>
    </w:p>
    <w:p w14:paraId="00000023" w14:textId="77777777" w:rsidR="00A65E1A" w:rsidRPr="001831BD" w:rsidRDefault="001831BD">
      <w:pPr>
        <w:ind w:left="720" w:firstLine="720"/>
        <w:rPr>
          <w:rFonts w:asciiTheme="minorEastAsia" w:hAnsiTheme="minorEastAsia"/>
          <w:sz w:val="24"/>
          <w:szCs w:val="24"/>
        </w:rPr>
      </w:pPr>
      <w:r w:rsidRPr="001831BD">
        <w:rPr>
          <w:rFonts w:asciiTheme="minorEastAsia" w:hAnsiTheme="minorEastAsia" w:cs="Arial Unicode MS"/>
          <w:sz w:val="24"/>
          <w:szCs w:val="24"/>
        </w:rPr>
        <w:t>はい　・　いいえ</w:t>
      </w:r>
    </w:p>
    <w:p w14:paraId="00000024" w14:textId="77777777" w:rsidR="00A65E1A" w:rsidRPr="001831BD" w:rsidRDefault="00A65E1A">
      <w:pPr>
        <w:rPr>
          <w:rFonts w:asciiTheme="minorEastAsia" w:hAnsiTheme="minorEastAsia"/>
          <w:sz w:val="24"/>
          <w:szCs w:val="24"/>
        </w:rPr>
      </w:pPr>
    </w:p>
    <w:p w14:paraId="00000026" w14:textId="2B9BDAFF" w:rsidR="00A65E1A" w:rsidRPr="003B597B" w:rsidRDefault="001831BD" w:rsidP="00A2405D">
      <w:pPr>
        <w:numPr>
          <w:ilvl w:val="0"/>
          <w:numId w:val="4"/>
        </w:numPr>
        <w:rPr>
          <w:rFonts w:asciiTheme="minorEastAsia" w:hAnsiTheme="minorEastAsia"/>
          <w:b/>
        </w:rPr>
      </w:pPr>
      <w:r w:rsidRPr="003B597B">
        <w:rPr>
          <w:rFonts w:asciiTheme="minorEastAsia" w:hAnsiTheme="minorEastAsia" w:cs="Arial Unicode MS"/>
          <w:b/>
        </w:rPr>
        <w:t>（「はい」と答えた方のみ）不足する薬がわかるもの</w:t>
      </w:r>
      <w:r w:rsidR="00A2405D" w:rsidRPr="00A2405D">
        <w:rPr>
          <w:rFonts w:asciiTheme="minorEastAsia" w:hAnsiTheme="minorEastAsia" w:cs="Arial Unicode MS" w:hint="eastAsia"/>
          <w:b/>
        </w:rPr>
        <w:t>（お薬手帳、薬剤情報提供文書、薬袋など）</w:t>
      </w:r>
      <w:r w:rsidRPr="003B597B">
        <w:rPr>
          <w:rFonts w:asciiTheme="minorEastAsia" w:hAnsiTheme="minorEastAsia" w:cs="Arial Unicode MS"/>
          <w:b/>
        </w:rPr>
        <w:t>を用意してください</w:t>
      </w:r>
      <w:bookmarkStart w:id="1" w:name="_GoBack"/>
      <w:bookmarkEnd w:id="1"/>
    </w:p>
    <w:p w14:paraId="00000027" w14:textId="77777777" w:rsidR="00A65E1A" w:rsidRPr="001831BD" w:rsidRDefault="00A65E1A">
      <w:pPr>
        <w:rPr>
          <w:rFonts w:asciiTheme="minorEastAsia" w:hAnsiTheme="minorEastAsia"/>
          <w:b/>
        </w:rPr>
      </w:pPr>
    </w:p>
    <w:p w14:paraId="00000028" w14:textId="77777777" w:rsidR="00A65E1A" w:rsidRPr="001831BD" w:rsidRDefault="00A65E1A">
      <w:pPr>
        <w:rPr>
          <w:rFonts w:asciiTheme="minorEastAsia" w:hAnsiTheme="minorEastAsia"/>
          <w:b/>
        </w:rPr>
      </w:pPr>
    </w:p>
    <w:p w14:paraId="3D0D8489" w14:textId="77777777" w:rsidR="001831BD" w:rsidRPr="001831BD" w:rsidRDefault="001831BD">
      <w:pPr>
        <w:rPr>
          <w:rFonts w:asciiTheme="minorEastAsia" w:hAnsiTheme="minorEastAsia"/>
          <w:b/>
        </w:rPr>
      </w:pPr>
    </w:p>
    <w:p w14:paraId="0000002B" w14:textId="77777777" w:rsidR="00A65E1A" w:rsidRPr="001831BD" w:rsidRDefault="00A65E1A">
      <w:pPr>
        <w:rPr>
          <w:rFonts w:asciiTheme="minorEastAsia" w:hAnsiTheme="minorEastAsia"/>
          <w:b/>
        </w:rPr>
      </w:pPr>
    </w:p>
    <w:p w14:paraId="00000030" w14:textId="77777777" w:rsidR="00A65E1A" w:rsidRPr="001831BD" w:rsidRDefault="00A65E1A">
      <w:pPr>
        <w:rPr>
          <w:rFonts w:asciiTheme="minorEastAsia" w:hAnsiTheme="minorEastAsia"/>
          <w:b/>
        </w:rPr>
      </w:pPr>
    </w:p>
    <w:p w14:paraId="00000031" w14:textId="2BCAE46B" w:rsidR="00A65E1A" w:rsidRPr="001831BD" w:rsidRDefault="009F14E6">
      <w:pPr>
        <w:jc w:val="right"/>
        <w:rPr>
          <w:rFonts w:asciiTheme="minorEastAsia" w:hAnsiTheme="minorEastAsia"/>
          <w:b/>
        </w:rPr>
      </w:pPr>
      <w:r>
        <w:rPr>
          <w:rFonts w:asciiTheme="minorEastAsia" w:hAnsiTheme="minorEastAsia" w:cs="Arial Unicode MS"/>
          <w:b/>
        </w:rPr>
        <w:t>2020/</w:t>
      </w:r>
      <w:r>
        <w:rPr>
          <w:rFonts w:asciiTheme="minorEastAsia" w:hAnsiTheme="minorEastAsia" w:cs="Arial Unicode MS" w:hint="eastAsia"/>
          <w:b/>
        </w:rPr>
        <w:t>●</w:t>
      </w:r>
      <w:r w:rsidR="001831BD" w:rsidRPr="001831BD">
        <w:rPr>
          <w:rFonts w:asciiTheme="minorEastAsia" w:hAnsiTheme="minorEastAsia" w:cs="Arial Unicode MS"/>
          <w:b/>
        </w:rPr>
        <w:t xml:space="preserve">　　</w:t>
      </w:r>
      <w:r>
        <w:rPr>
          <w:rFonts w:asciiTheme="minorEastAsia" w:hAnsiTheme="minorEastAsia" w:cs="Arial Unicode MS" w:hint="eastAsia"/>
          <w:b/>
        </w:rPr>
        <w:t>●●県●●課</w:t>
      </w:r>
    </w:p>
    <w:sectPr w:rsidR="00A65E1A" w:rsidRPr="001831BD">
      <w:pgSz w:w="11909" w:h="16834"/>
      <w:pgMar w:top="283" w:right="832" w:bottom="239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2A273" w14:textId="77777777" w:rsidR="009F14E6" w:rsidRDefault="009F14E6" w:rsidP="009F14E6">
      <w:pPr>
        <w:spacing w:line="240" w:lineRule="auto"/>
      </w:pPr>
      <w:r>
        <w:separator/>
      </w:r>
    </w:p>
  </w:endnote>
  <w:endnote w:type="continuationSeparator" w:id="0">
    <w:p w14:paraId="4322AD10" w14:textId="77777777" w:rsidR="009F14E6" w:rsidRDefault="009F14E6" w:rsidP="009F1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83957" w14:textId="77777777" w:rsidR="009F14E6" w:rsidRDefault="009F14E6" w:rsidP="009F14E6">
      <w:pPr>
        <w:spacing w:line="240" w:lineRule="auto"/>
      </w:pPr>
      <w:r>
        <w:separator/>
      </w:r>
    </w:p>
  </w:footnote>
  <w:footnote w:type="continuationSeparator" w:id="0">
    <w:p w14:paraId="7F663E94" w14:textId="77777777" w:rsidR="009F14E6" w:rsidRDefault="009F14E6" w:rsidP="009F14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35A"/>
    <w:multiLevelType w:val="multilevel"/>
    <w:tmpl w:val="429A9310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5803F90"/>
    <w:multiLevelType w:val="multilevel"/>
    <w:tmpl w:val="810657B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2C56C8"/>
    <w:multiLevelType w:val="multilevel"/>
    <w:tmpl w:val="EDB2658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00055F"/>
    <w:multiLevelType w:val="multilevel"/>
    <w:tmpl w:val="6D8E4828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0A77FD9"/>
    <w:multiLevelType w:val="multilevel"/>
    <w:tmpl w:val="D71A7DFC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95A0BDB"/>
    <w:multiLevelType w:val="multilevel"/>
    <w:tmpl w:val="1F44E66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7C40D06"/>
    <w:multiLevelType w:val="multilevel"/>
    <w:tmpl w:val="7FA68656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宮腰 奏子(miyakoshi-kanako)">
    <w15:presenceInfo w15:providerId="AD" w15:userId="S-1-5-21-4175116151-3849908774-3845857867-363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1A"/>
    <w:rsid w:val="00001D32"/>
    <w:rsid w:val="001831BD"/>
    <w:rsid w:val="003B597B"/>
    <w:rsid w:val="00996D21"/>
    <w:rsid w:val="009F14E6"/>
    <w:rsid w:val="00A2405D"/>
    <w:rsid w:val="00A65E1A"/>
    <w:rsid w:val="00B2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536802"/>
  <w15:docId w15:val="{0BD50AE5-3569-4798-A554-56A7FE13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9F1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14E6"/>
  </w:style>
  <w:style w:type="paragraph" w:styleId="a7">
    <w:name w:val="footer"/>
    <w:basedOn w:val="a"/>
    <w:link w:val="a8"/>
    <w:uiPriority w:val="99"/>
    <w:unhideWhenUsed/>
    <w:rsid w:val="009F14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14E6"/>
  </w:style>
  <w:style w:type="paragraph" w:styleId="a9">
    <w:name w:val="Balloon Text"/>
    <w:basedOn w:val="a"/>
    <w:link w:val="aa"/>
    <w:uiPriority w:val="99"/>
    <w:semiHidden/>
    <w:unhideWhenUsed/>
    <w:rsid w:val="00996D2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6D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026270</dc:creator>
  <cp:lastModifiedBy>領五 有希(ryougo-yuki)</cp:lastModifiedBy>
  <cp:revision>6</cp:revision>
  <cp:lastPrinted>2020-03-24T08:26:00Z</cp:lastPrinted>
  <dcterms:created xsi:type="dcterms:W3CDTF">2020-03-24T08:08:00Z</dcterms:created>
  <dcterms:modified xsi:type="dcterms:W3CDTF">2020-03-29T11:28:00Z</dcterms:modified>
</cp:coreProperties>
</file>